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E251" w14:textId="7AC47998" w:rsidR="007B606B" w:rsidRDefault="007B606B" w:rsidP="003161B4">
      <w:pPr>
        <w:pStyle w:val="Title"/>
        <w:spacing w:line="240" w:lineRule="auto"/>
        <w:ind w:left="90"/>
      </w:pPr>
      <w:r>
        <w:t>CITY OF FIRCREST</w:t>
      </w:r>
    </w:p>
    <w:p w14:paraId="594A1910" w14:textId="598FBCC3" w:rsidR="007B606B" w:rsidRDefault="007B606B" w:rsidP="003161B4">
      <w:pPr>
        <w:spacing w:line="240" w:lineRule="auto"/>
        <w:ind w:left="90"/>
        <w:jc w:val="center"/>
        <w:rPr>
          <w:b/>
          <w:bCs/>
          <w:sz w:val="24"/>
        </w:rPr>
      </w:pPr>
      <w:r>
        <w:rPr>
          <w:b/>
          <w:bCs/>
          <w:sz w:val="24"/>
        </w:rPr>
        <w:t>RESOLUTION NO</w:t>
      </w:r>
      <w:r w:rsidR="009C2306">
        <w:rPr>
          <w:b/>
          <w:bCs/>
          <w:sz w:val="24"/>
        </w:rPr>
        <w:t xml:space="preserve">. </w:t>
      </w:r>
      <w:r w:rsidR="00987B89">
        <w:rPr>
          <w:b/>
          <w:bCs/>
          <w:sz w:val="24"/>
        </w:rPr>
        <w:t>1764</w:t>
      </w:r>
    </w:p>
    <w:p w14:paraId="0AB05A46" w14:textId="77777777" w:rsidR="007B606B" w:rsidRDefault="007B606B">
      <w:pPr>
        <w:spacing w:line="240" w:lineRule="auto"/>
        <w:jc w:val="center"/>
        <w:rPr>
          <w:b/>
          <w:bCs/>
          <w:sz w:val="24"/>
        </w:rPr>
      </w:pPr>
    </w:p>
    <w:p w14:paraId="2A83F2A4" w14:textId="4D333AB6" w:rsidR="007B606B" w:rsidRDefault="006824D3" w:rsidP="000E7398">
      <w:pPr>
        <w:pStyle w:val="BlockText"/>
        <w:tabs>
          <w:tab w:val="clear" w:pos="-720"/>
          <w:tab w:val="clear" w:pos="0"/>
        </w:tabs>
        <w:suppressAutoHyphens w:val="0"/>
        <w:spacing w:line="240" w:lineRule="auto"/>
        <w:ind w:left="576" w:right="576"/>
        <w:rPr>
          <w:bCs/>
          <w:spacing w:val="0"/>
        </w:rPr>
      </w:pPr>
      <w:r>
        <w:rPr>
          <w:bCs/>
          <w:spacing w:val="0"/>
        </w:rPr>
        <w:t xml:space="preserve">A RESOLUTION OF THE CITY COUNCIL OF THE CITY OF FIRCREST, WASHINGTON, </w:t>
      </w:r>
      <w:r w:rsidRPr="002E67C4">
        <w:rPr>
          <w:bCs/>
          <w:spacing w:val="0"/>
        </w:rPr>
        <w:t xml:space="preserve">AUTHORIZING THE CITY MANAGER TO EXECUTE </w:t>
      </w:r>
      <w:r w:rsidR="0045605E" w:rsidRPr="0045605E">
        <w:rPr>
          <w:bCs/>
          <w:spacing w:val="0"/>
        </w:rPr>
        <w:t xml:space="preserve">A </w:t>
      </w:r>
      <w:r w:rsidR="009A0B02" w:rsidRPr="009A0B02">
        <w:rPr>
          <w:bCs/>
          <w:spacing w:val="0"/>
        </w:rPr>
        <w:t xml:space="preserve">GRANT CONTRACT WITH THE </w:t>
      </w:r>
      <w:r w:rsidR="00DB1F40">
        <w:rPr>
          <w:bCs/>
          <w:spacing w:val="0"/>
        </w:rPr>
        <w:t>UNITED STATES DEPARTMENT OF JUSTICE’s</w:t>
      </w:r>
      <w:r w:rsidR="004C3594">
        <w:rPr>
          <w:bCs/>
          <w:spacing w:val="0"/>
        </w:rPr>
        <w:t xml:space="preserve"> OFFICE OF JUSTICE PROGRAMS AND JUSTICE &amp; SECURITY STRATEGIES, INC.</w:t>
      </w:r>
      <w:r w:rsidR="009A0B02" w:rsidRPr="009A0B02">
        <w:rPr>
          <w:bCs/>
          <w:spacing w:val="0"/>
        </w:rPr>
        <w:t xml:space="preserve"> </w:t>
      </w:r>
      <w:r w:rsidR="00BE31F7">
        <w:rPr>
          <w:bCs/>
          <w:spacing w:val="0"/>
        </w:rPr>
        <w:t>TO ACCEPT THE GRANT IN THE AMOUNT OF</w:t>
      </w:r>
      <w:r w:rsidR="009A0B02" w:rsidRPr="009A0B02">
        <w:rPr>
          <w:bCs/>
          <w:spacing w:val="0"/>
        </w:rPr>
        <w:t xml:space="preserve"> $</w:t>
      </w:r>
      <w:r w:rsidR="004C3594">
        <w:rPr>
          <w:bCs/>
          <w:spacing w:val="0"/>
        </w:rPr>
        <w:t>18,000</w:t>
      </w:r>
      <w:r w:rsidR="009A0B02" w:rsidRPr="009A0B02">
        <w:rPr>
          <w:bCs/>
          <w:spacing w:val="0"/>
        </w:rPr>
        <w:t xml:space="preserve"> FOR </w:t>
      </w:r>
      <w:r w:rsidR="004C3594">
        <w:rPr>
          <w:bCs/>
          <w:spacing w:val="0"/>
        </w:rPr>
        <w:t>THE IMPLEMENTATION OF BODY-WORN CAMERA (BWC) PROGRAMS FOR SMALL, RURAL, AND TRIBAL LAW ENFORCEMENT AGENCIES (SRT).</w:t>
      </w:r>
    </w:p>
    <w:p w14:paraId="230054CC" w14:textId="77777777" w:rsidR="007B606B" w:rsidRPr="00F509DC" w:rsidRDefault="007B606B">
      <w:pPr>
        <w:spacing w:line="240" w:lineRule="auto"/>
        <w:ind w:left="720" w:right="720"/>
        <w:jc w:val="both"/>
        <w:rPr>
          <w:b/>
          <w:bCs/>
          <w:sz w:val="20"/>
          <w:szCs w:val="24"/>
        </w:rPr>
      </w:pPr>
    </w:p>
    <w:p w14:paraId="62113265" w14:textId="3B8B284B" w:rsidR="00997ACC" w:rsidRPr="00B0593E" w:rsidRDefault="00997ACC" w:rsidP="00997ACC">
      <w:pPr>
        <w:spacing w:line="240" w:lineRule="auto"/>
        <w:ind w:left="90"/>
        <w:jc w:val="both"/>
        <w:rPr>
          <w:sz w:val="24"/>
          <w:szCs w:val="24"/>
        </w:rPr>
      </w:pPr>
      <w:proofErr w:type="gramStart"/>
      <w:r w:rsidRPr="00B0593E">
        <w:rPr>
          <w:b/>
          <w:bCs/>
          <w:sz w:val="24"/>
          <w:szCs w:val="24"/>
        </w:rPr>
        <w:t>WHEREAS,</w:t>
      </w:r>
      <w:proofErr w:type="gramEnd"/>
      <w:r w:rsidRPr="00B0593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997ACC">
        <w:rPr>
          <w:sz w:val="24"/>
          <w:szCs w:val="24"/>
        </w:rPr>
        <w:t>he City was successful in being awarded $</w:t>
      </w:r>
      <w:r w:rsidR="004C3594">
        <w:rPr>
          <w:sz w:val="24"/>
          <w:szCs w:val="24"/>
        </w:rPr>
        <w:t>18,000</w:t>
      </w:r>
      <w:r w:rsidRPr="00997ACC">
        <w:rPr>
          <w:sz w:val="24"/>
          <w:szCs w:val="24"/>
        </w:rPr>
        <w:t xml:space="preserve"> </w:t>
      </w:r>
      <w:r w:rsidR="00BE31F7">
        <w:rPr>
          <w:sz w:val="24"/>
          <w:szCs w:val="24"/>
        </w:rPr>
        <w:t xml:space="preserve">for the </w:t>
      </w:r>
      <w:r w:rsidR="004C3594">
        <w:rPr>
          <w:sz w:val="24"/>
          <w:szCs w:val="24"/>
        </w:rPr>
        <w:t>implementation of body-worn camera (BWC) programs for small, rural, and tribal law enforcement agencies</w:t>
      </w:r>
      <w:r>
        <w:rPr>
          <w:sz w:val="24"/>
          <w:szCs w:val="24"/>
        </w:rPr>
        <w:t>;</w:t>
      </w:r>
      <w:r w:rsidRPr="00B0593E">
        <w:rPr>
          <w:sz w:val="24"/>
          <w:szCs w:val="24"/>
        </w:rPr>
        <w:t xml:space="preserve"> and</w:t>
      </w:r>
    </w:p>
    <w:p w14:paraId="1AE483AB" w14:textId="1C381AEE" w:rsidR="00997ACC" w:rsidRPr="00997ACC" w:rsidRDefault="00997ACC" w:rsidP="002E67C4">
      <w:pPr>
        <w:spacing w:line="240" w:lineRule="auto"/>
        <w:ind w:left="90"/>
        <w:jc w:val="both"/>
        <w:rPr>
          <w:sz w:val="24"/>
          <w:szCs w:val="24"/>
        </w:rPr>
      </w:pPr>
    </w:p>
    <w:p w14:paraId="04FDC619" w14:textId="5D0B1BF9" w:rsidR="002E67C4" w:rsidRDefault="007B606B" w:rsidP="002E67C4">
      <w:pPr>
        <w:spacing w:line="240" w:lineRule="auto"/>
        <w:ind w:left="90"/>
        <w:jc w:val="both"/>
        <w:rPr>
          <w:sz w:val="24"/>
          <w:szCs w:val="24"/>
        </w:rPr>
      </w:pPr>
      <w:r w:rsidRPr="00B0593E">
        <w:rPr>
          <w:b/>
          <w:bCs/>
          <w:sz w:val="24"/>
          <w:szCs w:val="24"/>
        </w:rPr>
        <w:t>WHEREAS,</w:t>
      </w:r>
      <w:r w:rsidRPr="00B0593E">
        <w:rPr>
          <w:sz w:val="24"/>
          <w:szCs w:val="24"/>
        </w:rPr>
        <w:t xml:space="preserve"> </w:t>
      </w:r>
      <w:r w:rsidR="002E67C4">
        <w:rPr>
          <w:sz w:val="24"/>
          <w:szCs w:val="24"/>
        </w:rPr>
        <w:t>t</w:t>
      </w:r>
      <w:r w:rsidR="002E67C4" w:rsidRPr="002E67C4">
        <w:rPr>
          <w:sz w:val="24"/>
          <w:szCs w:val="24"/>
        </w:rPr>
        <w:t>he City</w:t>
      </w:r>
      <w:r w:rsidR="004C3594">
        <w:rPr>
          <w:sz w:val="24"/>
          <w:szCs w:val="24"/>
        </w:rPr>
        <w:t xml:space="preserve"> is continuously moving in </w:t>
      </w:r>
      <w:r w:rsidR="009270E7">
        <w:rPr>
          <w:sz w:val="24"/>
          <w:szCs w:val="24"/>
        </w:rPr>
        <w:t xml:space="preserve">the </w:t>
      </w:r>
      <w:r w:rsidR="004C3594">
        <w:rPr>
          <w:sz w:val="24"/>
          <w:szCs w:val="24"/>
        </w:rPr>
        <w:t>direction of transparency</w:t>
      </w:r>
      <w:r w:rsidR="002E67C4">
        <w:rPr>
          <w:sz w:val="24"/>
          <w:szCs w:val="24"/>
        </w:rPr>
        <w:t>; and</w:t>
      </w:r>
    </w:p>
    <w:p w14:paraId="5EBB9F0C" w14:textId="77777777" w:rsidR="002E67C4" w:rsidRDefault="002E67C4" w:rsidP="002E67C4">
      <w:pPr>
        <w:spacing w:line="240" w:lineRule="auto"/>
        <w:ind w:left="90"/>
        <w:jc w:val="both"/>
        <w:rPr>
          <w:sz w:val="24"/>
          <w:szCs w:val="24"/>
        </w:rPr>
      </w:pPr>
    </w:p>
    <w:p w14:paraId="19AA4824" w14:textId="0FEA1DAB" w:rsidR="007B606B" w:rsidRPr="00B0593E" w:rsidRDefault="007B606B" w:rsidP="002E67C4">
      <w:pPr>
        <w:spacing w:line="240" w:lineRule="auto"/>
        <w:ind w:left="90"/>
        <w:jc w:val="both"/>
        <w:rPr>
          <w:sz w:val="24"/>
          <w:szCs w:val="24"/>
        </w:rPr>
      </w:pPr>
      <w:proofErr w:type="gramStart"/>
      <w:r w:rsidRPr="00B0593E">
        <w:rPr>
          <w:b/>
          <w:bCs/>
          <w:sz w:val="24"/>
          <w:szCs w:val="24"/>
        </w:rPr>
        <w:t>WHEREAS,</w:t>
      </w:r>
      <w:proofErr w:type="gramEnd"/>
      <w:r w:rsidRPr="00B0593E">
        <w:rPr>
          <w:sz w:val="24"/>
          <w:szCs w:val="24"/>
        </w:rPr>
        <w:t xml:space="preserve"> </w:t>
      </w:r>
      <w:r w:rsidR="00997ACC">
        <w:rPr>
          <w:sz w:val="24"/>
          <w:szCs w:val="24"/>
        </w:rPr>
        <w:t>the City desires to</w:t>
      </w:r>
      <w:r w:rsidR="004C3594">
        <w:rPr>
          <w:sz w:val="24"/>
          <w:szCs w:val="24"/>
        </w:rPr>
        <w:t xml:space="preserve"> provide accountability for police activities, have an additional de-escalation tool</w:t>
      </w:r>
      <w:r w:rsidR="00B24BB8">
        <w:rPr>
          <w:sz w:val="24"/>
          <w:szCs w:val="24"/>
        </w:rPr>
        <w:t>,</w:t>
      </w:r>
      <w:r w:rsidR="004C3594">
        <w:rPr>
          <w:sz w:val="24"/>
          <w:szCs w:val="24"/>
        </w:rPr>
        <w:t xml:space="preserve"> and provide evidence for the investigation or prosecution of c</w:t>
      </w:r>
      <w:r w:rsidR="00B24BB8">
        <w:rPr>
          <w:sz w:val="24"/>
          <w:szCs w:val="24"/>
        </w:rPr>
        <w:t>ri</w:t>
      </w:r>
      <w:r w:rsidR="004C3594">
        <w:rPr>
          <w:sz w:val="24"/>
          <w:szCs w:val="24"/>
        </w:rPr>
        <w:t>mes.</w:t>
      </w:r>
    </w:p>
    <w:p w14:paraId="3651CDF9" w14:textId="25FC443B" w:rsidR="0045761B" w:rsidRPr="00F509DC" w:rsidRDefault="0045761B" w:rsidP="002E67C4">
      <w:pPr>
        <w:spacing w:line="240" w:lineRule="auto"/>
        <w:ind w:left="90"/>
        <w:jc w:val="both"/>
        <w:rPr>
          <w:b/>
          <w:bCs/>
          <w:sz w:val="20"/>
          <w:szCs w:val="24"/>
        </w:rPr>
      </w:pPr>
    </w:p>
    <w:p w14:paraId="349E5157" w14:textId="14E817C0" w:rsidR="007B606B" w:rsidRPr="00B0593E" w:rsidRDefault="009270E7" w:rsidP="002E67C4">
      <w:pPr>
        <w:spacing w:line="240" w:lineRule="auto"/>
        <w:ind w:left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NOW, THEREFORE, </w:t>
      </w:r>
      <w:r w:rsidR="007B606B" w:rsidRPr="00B0593E">
        <w:rPr>
          <w:b/>
          <w:bCs/>
          <w:sz w:val="24"/>
          <w:szCs w:val="24"/>
        </w:rPr>
        <w:t>BE IT RESOLVED BY THE CITY COUNCIL OF THE CITY OF FIRCREST</w:t>
      </w:r>
      <w:r w:rsidR="00634885" w:rsidRPr="00B0593E">
        <w:rPr>
          <w:b/>
          <w:bCs/>
          <w:sz w:val="24"/>
          <w:szCs w:val="24"/>
        </w:rPr>
        <w:t>:</w:t>
      </w:r>
    </w:p>
    <w:p w14:paraId="38A33C4A" w14:textId="4667C4DB" w:rsidR="007B606B" w:rsidRPr="00F509DC" w:rsidRDefault="007B606B" w:rsidP="002E67C4">
      <w:pPr>
        <w:spacing w:line="240" w:lineRule="auto"/>
        <w:ind w:left="90"/>
        <w:jc w:val="both"/>
        <w:rPr>
          <w:sz w:val="20"/>
          <w:szCs w:val="24"/>
        </w:rPr>
      </w:pPr>
    </w:p>
    <w:p w14:paraId="694CB9DF" w14:textId="1B7E232E" w:rsidR="007B606B" w:rsidRDefault="007B606B" w:rsidP="002E67C4">
      <w:pPr>
        <w:spacing w:line="240" w:lineRule="auto"/>
        <w:ind w:left="90"/>
        <w:jc w:val="both"/>
        <w:rPr>
          <w:sz w:val="24"/>
          <w:szCs w:val="24"/>
        </w:rPr>
      </w:pPr>
      <w:r w:rsidRPr="00B0593E">
        <w:rPr>
          <w:b/>
          <w:bCs/>
          <w:sz w:val="24"/>
          <w:szCs w:val="24"/>
        </w:rPr>
        <w:t>Section 1.</w:t>
      </w:r>
      <w:r w:rsidRPr="00B0593E">
        <w:rPr>
          <w:sz w:val="24"/>
          <w:szCs w:val="24"/>
        </w:rPr>
        <w:t xml:space="preserve">  </w:t>
      </w:r>
      <w:r w:rsidR="00B0593E" w:rsidRPr="00B0593E">
        <w:rPr>
          <w:sz w:val="24"/>
          <w:szCs w:val="24"/>
        </w:rPr>
        <w:t xml:space="preserve">The City Manager is hereby authorized and directed to execute </w:t>
      </w:r>
      <w:r w:rsidR="0045605E" w:rsidRPr="0045605E">
        <w:rPr>
          <w:sz w:val="24"/>
          <w:szCs w:val="24"/>
        </w:rPr>
        <w:t xml:space="preserve">a </w:t>
      </w:r>
      <w:r w:rsidR="00997ACC" w:rsidRPr="00997ACC">
        <w:rPr>
          <w:sz w:val="24"/>
          <w:szCs w:val="24"/>
        </w:rPr>
        <w:t xml:space="preserve">grant contract with the </w:t>
      </w:r>
      <w:r w:rsidR="00916D7A">
        <w:rPr>
          <w:sz w:val="24"/>
          <w:szCs w:val="24"/>
        </w:rPr>
        <w:t>United States Department of Justice’s</w:t>
      </w:r>
      <w:r w:rsidR="004C3594">
        <w:rPr>
          <w:sz w:val="24"/>
          <w:szCs w:val="24"/>
        </w:rPr>
        <w:t xml:space="preserve"> Office of Justice Programs and Justice &amp; Security Strategies, Inc. </w:t>
      </w:r>
      <w:r w:rsidR="00881BFB">
        <w:rPr>
          <w:sz w:val="24"/>
          <w:szCs w:val="24"/>
        </w:rPr>
        <w:t>in the amount of</w:t>
      </w:r>
      <w:r w:rsidR="00997ACC" w:rsidRPr="00997ACC">
        <w:rPr>
          <w:sz w:val="24"/>
          <w:szCs w:val="24"/>
        </w:rPr>
        <w:t xml:space="preserve"> $</w:t>
      </w:r>
      <w:r w:rsidR="00974B14">
        <w:rPr>
          <w:sz w:val="24"/>
          <w:szCs w:val="24"/>
        </w:rPr>
        <w:t>1</w:t>
      </w:r>
      <w:r w:rsidR="004C3594">
        <w:rPr>
          <w:sz w:val="24"/>
          <w:szCs w:val="24"/>
        </w:rPr>
        <w:t>8,000</w:t>
      </w:r>
      <w:r w:rsidR="00997ACC" w:rsidRPr="00997ACC">
        <w:rPr>
          <w:sz w:val="24"/>
          <w:szCs w:val="24"/>
        </w:rPr>
        <w:t xml:space="preserve"> for</w:t>
      </w:r>
      <w:r w:rsidR="00881BFB">
        <w:rPr>
          <w:sz w:val="24"/>
          <w:szCs w:val="24"/>
        </w:rPr>
        <w:t xml:space="preserve"> funding</w:t>
      </w:r>
      <w:r w:rsidR="00997ACC" w:rsidRPr="00997ACC">
        <w:rPr>
          <w:sz w:val="24"/>
          <w:szCs w:val="24"/>
        </w:rPr>
        <w:t xml:space="preserve"> the </w:t>
      </w:r>
      <w:r w:rsidR="004C3594">
        <w:rPr>
          <w:sz w:val="24"/>
          <w:szCs w:val="24"/>
        </w:rPr>
        <w:t xml:space="preserve">implementation of </w:t>
      </w:r>
      <w:r w:rsidR="00B24BB8">
        <w:rPr>
          <w:sz w:val="24"/>
          <w:szCs w:val="24"/>
        </w:rPr>
        <w:t xml:space="preserve">the </w:t>
      </w:r>
      <w:r w:rsidR="004C3594">
        <w:rPr>
          <w:sz w:val="24"/>
          <w:szCs w:val="24"/>
        </w:rPr>
        <w:t xml:space="preserve">body-worn camera program. </w:t>
      </w:r>
    </w:p>
    <w:p w14:paraId="6CA2D6A4" w14:textId="0154980C" w:rsidR="00653884" w:rsidRDefault="00653884" w:rsidP="002E67C4">
      <w:pPr>
        <w:spacing w:line="240" w:lineRule="auto"/>
        <w:ind w:left="90"/>
        <w:jc w:val="both"/>
        <w:rPr>
          <w:sz w:val="24"/>
          <w:szCs w:val="24"/>
        </w:rPr>
      </w:pPr>
    </w:p>
    <w:p w14:paraId="36EEB4B0" w14:textId="3E1034B7" w:rsidR="00653884" w:rsidRPr="00653884" w:rsidRDefault="00653884" w:rsidP="002E67C4">
      <w:pPr>
        <w:spacing w:line="240" w:lineRule="auto"/>
        <w:ind w:left="9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Section 2. Effective Date. </w:t>
      </w:r>
      <w:r>
        <w:rPr>
          <w:sz w:val="24"/>
          <w:szCs w:val="24"/>
        </w:rPr>
        <w:t xml:space="preserve">This Resolution shall take effect and be in full force immediately upon its adoption. </w:t>
      </w:r>
    </w:p>
    <w:p w14:paraId="3F839BCB" w14:textId="4CC6BF2F" w:rsidR="007B606B" w:rsidRPr="00F509DC" w:rsidRDefault="007B606B" w:rsidP="002E67C4">
      <w:pPr>
        <w:spacing w:line="240" w:lineRule="auto"/>
        <w:ind w:left="90"/>
        <w:jc w:val="both"/>
        <w:rPr>
          <w:sz w:val="20"/>
          <w:szCs w:val="24"/>
        </w:rPr>
      </w:pPr>
    </w:p>
    <w:p w14:paraId="13448B83" w14:textId="59D262A6" w:rsidR="007B606B" w:rsidRDefault="00485F08" w:rsidP="00AD6EB1">
      <w:pPr>
        <w:spacing w:line="240" w:lineRule="auto"/>
        <w:ind w:left="90"/>
        <w:jc w:val="both"/>
        <w:rPr>
          <w:sz w:val="24"/>
          <w:szCs w:val="24"/>
        </w:rPr>
      </w:pPr>
      <w:ins w:id="0" w:author="Jayne Westman" w:date="2022-04-15T15:08:00Z">
        <w:r>
          <w:rPr>
            <w:noProof/>
            <w:sz w:val="24"/>
            <w:szCs w:val="24"/>
          </w:rPr>
          <w:drawing>
            <wp:anchor distT="0" distB="0" distL="114300" distR="114300" simplePos="0" relativeHeight="251660288" behindDoc="1" locked="0" layoutInCell="1" allowOverlap="1" wp14:anchorId="095497CE" wp14:editId="1CC62819">
              <wp:simplePos x="0" y="0"/>
              <wp:positionH relativeFrom="column">
                <wp:posOffset>2997791</wp:posOffset>
              </wp:positionH>
              <wp:positionV relativeFrom="paragraph">
                <wp:posOffset>127059</wp:posOffset>
              </wp:positionV>
              <wp:extent cx="2073349" cy="1397351"/>
              <wp:effectExtent l="0" t="0" r="3175" b="0"/>
              <wp:wrapNone/>
              <wp:docPr id="7" name="Picture 7" descr="A picture containing let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letter&#10;&#10;Description automatically generated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3349" cy="13973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7B606B" w:rsidRPr="00B0593E">
        <w:rPr>
          <w:b/>
          <w:bCs/>
          <w:sz w:val="24"/>
          <w:szCs w:val="24"/>
        </w:rPr>
        <w:t xml:space="preserve">APPROVED AND ADOPTED BY THE CITY COUNCIL OF THE CITY OF FIRCREST, WASHINGTON, </w:t>
      </w:r>
      <w:r w:rsidR="007B606B" w:rsidRPr="00B0593E">
        <w:rPr>
          <w:sz w:val="24"/>
          <w:szCs w:val="24"/>
        </w:rPr>
        <w:t xml:space="preserve">at a regular meeting thereof this </w:t>
      </w:r>
      <w:r w:rsidR="004C3594">
        <w:rPr>
          <w:sz w:val="24"/>
          <w:szCs w:val="24"/>
        </w:rPr>
        <w:t>12th</w:t>
      </w:r>
      <w:r w:rsidR="000E22DC" w:rsidRPr="00B0593E">
        <w:rPr>
          <w:sz w:val="24"/>
          <w:szCs w:val="24"/>
        </w:rPr>
        <w:t xml:space="preserve"> </w:t>
      </w:r>
      <w:r w:rsidR="00E91E86" w:rsidRPr="00B0593E">
        <w:rPr>
          <w:sz w:val="24"/>
          <w:szCs w:val="24"/>
        </w:rPr>
        <w:t>d</w:t>
      </w:r>
      <w:r w:rsidR="007B606B" w:rsidRPr="00B0593E">
        <w:rPr>
          <w:sz w:val="24"/>
          <w:szCs w:val="24"/>
        </w:rPr>
        <w:t xml:space="preserve">ay of </w:t>
      </w:r>
      <w:r w:rsidR="004C3594">
        <w:rPr>
          <w:sz w:val="24"/>
          <w:szCs w:val="24"/>
        </w:rPr>
        <w:t xml:space="preserve">April </w:t>
      </w:r>
      <w:r w:rsidR="00065E97" w:rsidRPr="00B0593E">
        <w:rPr>
          <w:sz w:val="24"/>
          <w:szCs w:val="24"/>
        </w:rPr>
        <w:t>20</w:t>
      </w:r>
      <w:r w:rsidR="00A71AA5">
        <w:rPr>
          <w:sz w:val="24"/>
          <w:szCs w:val="24"/>
        </w:rPr>
        <w:t>2</w:t>
      </w:r>
      <w:r w:rsidR="004C3594">
        <w:rPr>
          <w:sz w:val="24"/>
          <w:szCs w:val="24"/>
        </w:rPr>
        <w:t>2</w:t>
      </w:r>
      <w:r w:rsidR="00065E97" w:rsidRPr="00B0593E">
        <w:rPr>
          <w:sz w:val="24"/>
          <w:szCs w:val="24"/>
        </w:rPr>
        <w:t>.</w:t>
      </w:r>
    </w:p>
    <w:p w14:paraId="122BA309" w14:textId="77777777" w:rsidR="004C3594" w:rsidRPr="00AD6EB1" w:rsidRDefault="004C3594" w:rsidP="00AD6EB1">
      <w:pPr>
        <w:spacing w:line="240" w:lineRule="auto"/>
        <w:ind w:left="90"/>
        <w:jc w:val="both"/>
        <w:rPr>
          <w:sz w:val="24"/>
          <w:szCs w:val="24"/>
        </w:rPr>
      </w:pPr>
    </w:p>
    <w:p w14:paraId="008F08C3" w14:textId="33608B2B" w:rsidR="000E7398" w:rsidRPr="00B0593E" w:rsidRDefault="007B606B" w:rsidP="00634885">
      <w:pPr>
        <w:spacing w:line="240" w:lineRule="auto"/>
        <w:ind w:left="180" w:right="198"/>
        <w:jc w:val="both"/>
        <w:rPr>
          <w:b/>
          <w:sz w:val="24"/>
          <w:szCs w:val="24"/>
        </w:rPr>
      </w:pPr>
      <w:r w:rsidRPr="00B0593E">
        <w:rPr>
          <w:b/>
          <w:sz w:val="24"/>
          <w:szCs w:val="24"/>
        </w:rPr>
        <w:t xml:space="preserve">                                                                         </w:t>
      </w:r>
      <w:r w:rsidR="000E7398" w:rsidRPr="00B0593E">
        <w:rPr>
          <w:b/>
          <w:sz w:val="24"/>
          <w:szCs w:val="24"/>
        </w:rPr>
        <w:tab/>
        <w:t>APPROVED:</w:t>
      </w:r>
    </w:p>
    <w:p w14:paraId="0A4FD465" w14:textId="77777777" w:rsidR="000E7398" w:rsidRPr="00B0593E" w:rsidRDefault="000E7398" w:rsidP="00634885">
      <w:pPr>
        <w:spacing w:line="240" w:lineRule="auto"/>
        <w:ind w:right="198"/>
        <w:jc w:val="both"/>
        <w:rPr>
          <w:sz w:val="24"/>
          <w:szCs w:val="24"/>
        </w:rPr>
      </w:pPr>
    </w:p>
    <w:p w14:paraId="49F782DD" w14:textId="36FCFDEB" w:rsidR="000E7398" w:rsidRPr="00B0593E" w:rsidRDefault="000E7398" w:rsidP="00634885">
      <w:pPr>
        <w:spacing w:line="240" w:lineRule="auto"/>
        <w:ind w:left="5040"/>
        <w:jc w:val="both"/>
        <w:rPr>
          <w:sz w:val="24"/>
          <w:szCs w:val="24"/>
        </w:rPr>
      </w:pPr>
      <w:r w:rsidRPr="00B0593E">
        <w:rPr>
          <w:sz w:val="24"/>
          <w:szCs w:val="24"/>
        </w:rPr>
        <w:t xml:space="preserve">_____________________________                </w:t>
      </w:r>
    </w:p>
    <w:p w14:paraId="37643589" w14:textId="59C9CAF4" w:rsidR="000E7398" w:rsidRPr="00B0593E" w:rsidRDefault="000E7398" w:rsidP="00634885">
      <w:pPr>
        <w:spacing w:line="240" w:lineRule="auto"/>
        <w:ind w:left="450"/>
        <w:jc w:val="both"/>
        <w:rPr>
          <w:sz w:val="24"/>
          <w:szCs w:val="24"/>
        </w:rPr>
      </w:pPr>
      <w:r w:rsidRPr="00B0593E">
        <w:rPr>
          <w:sz w:val="24"/>
          <w:szCs w:val="24"/>
        </w:rPr>
        <w:t xml:space="preserve">                                                                    </w:t>
      </w:r>
      <w:r w:rsidRPr="00B0593E">
        <w:rPr>
          <w:sz w:val="24"/>
          <w:szCs w:val="24"/>
        </w:rPr>
        <w:tab/>
      </w:r>
      <w:r w:rsidR="004C3594">
        <w:rPr>
          <w:sz w:val="24"/>
          <w:szCs w:val="24"/>
        </w:rPr>
        <w:t>Brett L. Wittner</w:t>
      </w:r>
      <w:r w:rsidRPr="00B0593E">
        <w:rPr>
          <w:sz w:val="24"/>
          <w:szCs w:val="24"/>
        </w:rPr>
        <w:t>, Mayor</w:t>
      </w:r>
    </w:p>
    <w:p w14:paraId="6BE6C9F5" w14:textId="63001B1E" w:rsidR="000E7398" w:rsidRPr="00B0593E" w:rsidRDefault="000E7398" w:rsidP="0089781F">
      <w:pPr>
        <w:spacing w:line="240" w:lineRule="auto"/>
        <w:jc w:val="both"/>
        <w:rPr>
          <w:sz w:val="24"/>
          <w:szCs w:val="24"/>
        </w:rPr>
      </w:pPr>
    </w:p>
    <w:p w14:paraId="0FDEAC66" w14:textId="161D3D2C" w:rsidR="000E7398" w:rsidRPr="00B0593E" w:rsidRDefault="00485F08" w:rsidP="002E67C4">
      <w:pPr>
        <w:spacing w:line="240" w:lineRule="auto"/>
        <w:ind w:left="9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525FF6" wp14:editId="62089D95">
            <wp:simplePos x="0" y="0"/>
            <wp:positionH relativeFrom="column">
              <wp:posOffset>10633</wp:posOffset>
            </wp:positionH>
            <wp:positionV relativeFrom="paragraph">
              <wp:posOffset>49486</wp:posOffset>
            </wp:positionV>
            <wp:extent cx="1892595" cy="626375"/>
            <wp:effectExtent l="0" t="0" r="0" b="254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83" cy="62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398" w:rsidRPr="00B0593E">
        <w:rPr>
          <w:b/>
          <w:sz w:val="24"/>
          <w:szCs w:val="24"/>
        </w:rPr>
        <w:t>ATTEST:</w:t>
      </w:r>
    </w:p>
    <w:p w14:paraId="4D2B2C8F" w14:textId="732B73F1" w:rsidR="000E7398" w:rsidRPr="00B0593E" w:rsidRDefault="000E7398" w:rsidP="002E67C4">
      <w:pPr>
        <w:spacing w:line="240" w:lineRule="auto"/>
        <w:ind w:left="90"/>
        <w:jc w:val="both"/>
        <w:rPr>
          <w:sz w:val="24"/>
          <w:szCs w:val="24"/>
        </w:rPr>
      </w:pPr>
    </w:p>
    <w:p w14:paraId="0C593601" w14:textId="536C4FE0" w:rsidR="000E7398" w:rsidRPr="00B0593E" w:rsidRDefault="000E7398" w:rsidP="002E67C4">
      <w:pPr>
        <w:spacing w:line="240" w:lineRule="auto"/>
        <w:ind w:left="90"/>
        <w:jc w:val="both"/>
        <w:rPr>
          <w:sz w:val="24"/>
          <w:szCs w:val="24"/>
        </w:rPr>
      </w:pPr>
      <w:r w:rsidRPr="00B0593E">
        <w:rPr>
          <w:sz w:val="24"/>
          <w:szCs w:val="24"/>
        </w:rPr>
        <w:t>_____________________________</w:t>
      </w:r>
    </w:p>
    <w:p w14:paraId="557985DA" w14:textId="7DD5C42B" w:rsidR="000E7398" w:rsidRPr="00B0593E" w:rsidRDefault="00A71AA5" w:rsidP="002E67C4">
      <w:pPr>
        <w:spacing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Jayne Westman</w:t>
      </w:r>
      <w:r w:rsidR="000E7398" w:rsidRPr="00B0593E">
        <w:rPr>
          <w:sz w:val="24"/>
          <w:szCs w:val="24"/>
        </w:rPr>
        <w:t>, City Clerk</w:t>
      </w:r>
    </w:p>
    <w:p w14:paraId="3210CC98" w14:textId="77777777" w:rsidR="000E7398" w:rsidRPr="00B0593E" w:rsidRDefault="000E7398" w:rsidP="002E67C4">
      <w:pPr>
        <w:spacing w:line="240" w:lineRule="auto"/>
        <w:ind w:left="90"/>
        <w:jc w:val="both"/>
        <w:rPr>
          <w:sz w:val="24"/>
          <w:szCs w:val="24"/>
        </w:rPr>
      </w:pPr>
    </w:p>
    <w:p w14:paraId="4AAC32AB" w14:textId="77777777" w:rsidR="001E618C" w:rsidRDefault="001E618C" w:rsidP="002E67C4">
      <w:pPr>
        <w:spacing w:line="240" w:lineRule="auto"/>
        <w:ind w:left="90"/>
        <w:jc w:val="both"/>
        <w:rPr>
          <w:b/>
          <w:sz w:val="24"/>
          <w:szCs w:val="24"/>
        </w:rPr>
      </w:pPr>
    </w:p>
    <w:p w14:paraId="3CF1750B" w14:textId="77777777" w:rsidR="001E618C" w:rsidRDefault="001E618C" w:rsidP="002E67C4">
      <w:pPr>
        <w:spacing w:line="240" w:lineRule="auto"/>
        <w:ind w:left="90"/>
        <w:jc w:val="both"/>
        <w:rPr>
          <w:b/>
          <w:sz w:val="24"/>
          <w:szCs w:val="24"/>
        </w:rPr>
      </w:pPr>
    </w:p>
    <w:p w14:paraId="2A2020B8" w14:textId="497833B9" w:rsidR="000E7398" w:rsidRPr="00B0593E" w:rsidRDefault="000E7398" w:rsidP="002E67C4">
      <w:pPr>
        <w:spacing w:line="240" w:lineRule="auto"/>
        <w:ind w:left="90"/>
        <w:jc w:val="both"/>
        <w:rPr>
          <w:b/>
          <w:sz w:val="24"/>
          <w:szCs w:val="24"/>
        </w:rPr>
      </w:pPr>
      <w:r w:rsidRPr="00B0593E">
        <w:rPr>
          <w:b/>
          <w:sz w:val="24"/>
          <w:szCs w:val="24"/>
        </w:rPr>
        <w:lastRenderedPageBreak/>
        <w:t>APPROVED AS TO FORM:</w:t>
      </w:r>
    </w:p>
    <w:p w14:paraId="20A6AA8E" w14:textId="5FC780B4" w:rsidR="000E7398" w:rsidRPr="00B0593E" w:rsidRDefault="001E618C" w:rsidP="002E67C4">
      <w:pPr>
        <w:spacing w:line="240" w:lineRule="auto"/>
        <w:ind w:left="9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D08DBC" wp14:editId="13D640D7">
            <wp:simplePos x="0" y="0"/>
            <wp:positionH relativeFrom="column">
              <wp:posOffset>57150</wp:posOffset>
            </wp:positionH>
            <wp:positionV relativeFrom="paragraph">
              <wp:posOffset>24765</wp:posOffset>
            </wp:positionV>
            <wp:extent cx="946935" cy="462864"/>
            <wp:effectExtent l="0" t="0" r="5715" b="0"/>
            <wp:wrapNone/>
            <wp:docPr id="6" name="Picture 6" descr="A drawing of a he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rawing of a hear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35" cy="4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9C920" w14:textId="2151F242" w:rsidR="000E7398" w:rsidRPr="00B0593E" w:rsidRDefault="000E7398" w:rsidP="002E67C4">
      <w:pPr>
        <w:spacing w:line="240" w:lineRule="auto"/>
        <w:ind w:left="90"/>
        <w:jc w:val="both"/>
        <w:rPr>
          <w:sz w:val="24"/>
          <w:szCs w:val="24"/>
        </w:rPr>
      </w:pPr>
      <w:r w:rsidRPr="00B0593E">
        <w:rPr>
          <w:sz w:val="24"/>
          <w:szCs w:val="24"/>
        </w:rPr>
        <w:t>_____________________________</w:t>
      </w:r>
    </w:p>
    <w:p w14:paraId="153CE874" w14:textId="46894CD6" w:rsidR="007B606B" w:rsidRPr="00B0593E" w:rsidRDefault="00A71AA5" w:rsidP="002E67C4">
      <w:pPr>
        <w:spacing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Hil</w:t>
      </w:r>
      <w:r w:rsidR="00655256">
        <w:rPr>
          <w:sz w:val="24"/>
          <w:szCs w:val="24"/>
        </w:rPr>
        <w:t>l</w:t>
      </w:r>
      <w:r>
        <w:rPr>
          <w:sz w:val="24"/>
          <w:szCs w:val="24"/>
        </w:rPr>
        <w:t>ary</w:t>
      </w:r>
      <w:r w:rsidR="00655256"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Evans</w:t>
      </w:r>
      <w:r w:rsidR="000E7398" w:rsidRPr="00B0593E">
        <w:rPr>
          <w:sz w:val="24"/>
          <w:szCs w:val="24"/>
        </w:rPr>
        <w:t>, City Attorney</w:t>
      </w:r>
    </w:p>
    <w:sectPr w:rsidR="007B606B" w:rsidRPr="00B0593E" w:rsidSect="00F509DC">
      <w:headerReference w:type="default" r:id="rId10"/>
      <w:footerReference w:type="default" r:id="rId11"/>
      <w:pgSz w:w="12240" w:h="15840" w:code="1"/>
      <w:pgMar w:top="1440" w:right="720" w:bottom="720" w:left="288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9B6E" w14:textId="77777777" w:rsidR="00861931" w:rsidRDefault="00861931">
      <w:r>
        <w:separator/>
      </w:r>
    </w:p>
  </w:endnote>
  <w:endnote w:type="continuationSeparator" w:id="0">
    <w:p w14:paraId="2BEE89DC" w14:textId="77777777" w:rsidR="00861931" w:rsidRDefault="008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F86C" w14:textId="77777777" w:rsidR="00DA058F" w:rsidRDefault="00DA058F">
    <w:pPr>
      <w:pStyle w:val="Footer"/>
      <w:jc w:val="center"/>
      <w:rPr>
        <w:sz w:val="24"/>
      </w:rPr>
    </w:pPr>
    <w:r>
      <w:rPr>
        <w:sz w:val="24"/>
      </w:rPr>
      <w:t xml:space="preserve">Page </w:t>
    </w:r>
    <w:r w:rsidR="009E330A">
      <w:rPr>
        <w:sz w:val="24"/>
      </w:rPr>
      <w:fldChar w:fldCharType="begin"/>
    </w:r>
    <w:r>
      <w:rPr>
        <w:sz w:val="24"/>
      </w:rPr>
      <w:instrText xml:space="preserve"> PAGE </w:instrText>
    </w:r>
    <w:r w:rsidR="009E330A">
      <w:rPr>
        <w:sz w:val="24"/>
      </w:rPr>
      <w:fldChar w:fldCharType="separate"/>
    </w:r>
    <w:r w:rsidR="006052B9">
      <w:rPr>
        <w:noProof/>
        <w:sz w:val="24"/>
      </w:rPr>
      <w:t>1</w:t>
    </w:r>
    <w:r w:rsidR="009E330A">
      <w:rPr>
        <w:sz w:val="24"/>
      </w:rPr>
      <w:fldChar w:fldCharType="end"/>
    </w:r>
    <w:r>
      <w:rPr>
        <w:sz w:val="24"/>
      </w:rPr>
      <w:t xml:space="preserve"> of </w:t>
    </w:r>
    <w:r w:rsidR="009E330A">
      <w:rPr>
        <w:sz w:val="24"/>
      </w:rPr>
      <w:fldChar w:fldCharType="begin"/>
    </w:r>
    <w:r>
      <w:rPr>
        <w:sz w:val="24"/>
      </w:rPr>
      <w:instrText xml:space="preserve"> NUMPAGES </w:instrText>
    </w:r>
    <w:r w:rsidR="009E330A">
      <w:rPr>
        <w:sz w:val="24"/>
      </w:rPr>
      <w:fldChar w:fldCharType="separate"/>
    </w:r>
    <w:r w:rsidR="006052B9">
      <w:rPr>
        <w:noProof/>
        <w:sz w:val="24"/>
      </w:rPr>
      <w:t>1</w:t>
    </w:r>
    <w:r w:rsidR="009E330A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5D08" w14:textId="77777777" w:rsidR="00861931" w:rsidRDefault="00861931">
      <w:r>
        <w:separator/>
      </w:r>
    </w:p>
  </w:footnote>
  <w:footnote w:type="continuationSeparator" w:id="0">
    <w:p w14:paraId="33DFA999" w14:textId="77777777" w:rsidR="00861931" w:rsidRDefault="0086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72A2" w14:textId="77777777" w:rsidR="00DA058F" w:rsidRDefault="00E45517">
    <w:pPr>
      <w:pStyle w:val="Head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ED8A1" wp14:editId="35D979BF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109728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9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139A2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  <w:p w14:paraId="09ACB301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  <w:p w14:paraId="415BD4DA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  <w:p w14:paraId="7B017E77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035DA22E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  <w:p w14:paraId="3A23776F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  <w:p w14:paraId="7DA9A40E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  <w:p w14:paraId="700798E8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  <w:p w14:paraId="6E81E4CE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08339BAA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  <w:p w14:paraId="3EE780BB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14:paraId="524253B5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12</w:t>
                          </w:r>
                        </w:p>
                        <w:p w14:paraId="5592356C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13</w:t>
                          </w:r>
                        </w:p>
                        <w:p w14:paraId="651854F0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14</w:t>
                          </w:r>
                        </w:p>
                        <w:p w14:paraId="717F59D2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  <w:p w14:paraId="3DA5B6F0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  <w:p w14:paraId="1967F386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  <w:p w14:paraId="43F62975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  <w:p w14:paraId="55A135CF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  <w:p w14:paraId="249A2AE8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</w:t>
                          </w:r>
                        </w:p>
                        <w:p w14:paraId="496CBE8D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</w:t>
                          </w:r>
                        </w:p>
                        <w:p w14:paraId="6BD710DF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  <w:p w14:paraId="34AF1933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  <w:p w14:paraId="3C667971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24</w:t>
                          </w:r>
                        </w:p>
                        <w:p w14:paraId="424DBB91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25</w:t>
                          </w:r>
                        </w:p>
                        <w:p w14:paraId="3B218982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26</w:t>
                          </w:r>
                        </w:p>
                        <w:p w14:paraId="10A52648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27</w:t>
                          </w:r>
                        </w:p>
                        <w:p w14:paraId="2ABA5AC5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28</w:t>
                          </w:r>
                        </w:p>
                        <w:p w14:paraId="4A38FD66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29</w:t>
                          </w:r>
                        </w:p>
                        <w:p w14:paraId="075E16FD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</w:p>
                        <w:p w14:paraId="3FA48EB9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31</w:t>
                          </w:r>
                        </w:p>
                        <w:p w14:paraId="27042C7F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32</w:t>
                          </w:r>
                        </w:p>
                        <w:p w14:paraId="662BBD15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33</w:t>
                          </w:r>
                        </w:p>
                        <w:p w14:paraId="3701AA44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34</w:t>
                          </w:r>
                        </w:p>
                        <w:p w14:paraId="55EDD229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35</w:t>
                          </w:r>
                        </w:p>
                        <w:p w14:paraId="1FA45879" w14:textId="77777777" w:rsidR="00DA058F" w:rsidRDefault="00DA058F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36</w:t>
                          </w:r>
                        </w:p>
                        <w:p w14:paraId="7EE2CACF" w14:textId="77777777" w:rsidR="00DA058F" w:rsidRDefault="00DA05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ED8A1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1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" stroked="f">
              <v:textbox inset="0,0,0,0">
                <w:txbxContent>
                  <w:p w14:paraId="042139A2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14:paraId="09ACB301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14:paraId="415BD4DA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14:paraId="7B017E77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14:paraId="035DA22E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14:paraId="3A23776F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14:paraId="7DA9A40E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14:paraId="700798E8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14:paraId="6E81E4CE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14:paraId="08339BAA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14:paraId="3EE780BB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14:paraId="524253B5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14:paraId="5592356C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14:paraId="651854F0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14:paraId="717F59D2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14:paraId="3DA5B6F0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14:paraId="1967F386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  <w:p w14:paraId="43F62975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14:paraId="55A135CF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  <w:p w14:paraId="249A2AE8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14:paraId="496CBE8D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  <w:p w14:paraId="6BD710DF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14:paraId="34AF1933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  <w:p w14:paraId="3C667971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14:paraId="424DBB91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  <w:p w14:paraId="3B218982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  <w:p w14:paraId="10A52648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  <w:p w14:paraId="2ABA5AC5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  <w:p w14:paraId="4A38FD66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  <w:p w14:paraId="075E16FD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14:paraId="3FA48EB9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</w:t>
                    </w:r>
                  </w:p>
                  <w:p w14:paraId="27042C7F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  <w:p w14:paraId="662BBD15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  <w:p w14:paraId="3701AA44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  <w:p w14:paraId="55EDD229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  <w:p w14:paraId="1FA45879" w14:textId="77777777" w:rsidR="00DA058F" w:rsidRDefault="00DA058F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</w:t>
                    </w:r>
                  </w:p>
                  <w:p w14:paraId="7EE2CACF" w14:textId="77777777" w:rsidR="00DA058F" w:rsidRDefault="00DA058F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3206562" wp14:editId="3CDE4801">
              <wp:simplePos x="0" y="0"/>
              <wp:positionH relativeFrom="margin">
                <wp:posOffset>5669279</wp:posOffset>
              </wp:positionH>
              <wp:positionV relativeFrom="page">
                <wp:posOffset>0</wp:posOffset>
              </wp:positionV>
              <wp:extent cx="0" cy="12801600"/>
              <wp:effectExtent l="0" t="0" r="19050" b="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1E469" id="RightBorder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46.4pt,0" to="446.4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vPGQ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67D1B51" wp14:editId="788DBACE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2801600"/>
              <wp:effectExtent l="0" t="0" r="1905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79560" id="LeftBorder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Pw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yWZpN09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0445C81" wp14:editId="099DC1D2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2801600"/>
              <wp:effectExtent l="0" t="0" r="1905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B0976" id="LeftBorder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X4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yne Westman">
    <w15:presenceInfo w15:providerId="AD" w15:userId="S::jwestman@cityoffircrest.net::7e2818b2-3c87-45df-9d1c-8cfb77d38e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TUws7QwNDExNDJU0lEKTi0uzszPAykwrwUAbx4BkywAAAA="/>
    <w:docVar w:name="AttorneyName" w:val="0"/>
    <w:docVar w:name="CaptionBoxStyle" w:val="4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36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7B5F4C"/>
    <w:rsid w:val="00007092"/>
    <w:rsid w:val="00065E97"/>
    <w:rsid w:val="000B4921"/>
    <w:rsid w:val="000E22DC"/>
    <w:rsid w:val="000E7398"/>
    <w:rsid w:val="000F71FB"/>
    <w:rsid w:val="0010165F"/>
    <w:rsid w:val="00124D99"/>
    <w:rsid w:val="0015688F"/>
    <w:rsid w:val="001570B8"/>
    <w:rsid w:val="0016735F"/>
    <w:rsid w:val="001A2C9A"/>
    <w:rsid w:val="001E618C"/>
    <w:rsid w:val="001F562B"/>
    <w:rsid w:val="00214CE5"/>
    <w:rsid w:val="002A44BA"/>
    <w:rsid w:val="002A78CE"/>
    <w:rsid w:val="002D3F3E"/>
    <w:rsid w:val="002E67C4"/>
    <w:rsid w:val="002F320F"/>
    <w:rsid w:val="003161B4"/>
    <w:rsid w:val="00316CE2"/>
    <w:rsid w:val="00346622"/>
    <w:rsid w:val="003A09AD"/>
    <w:rsid w:val="003B3B17"/>
    <w:rsid w:val="003F56B3"/>
    <w:rsid w:val="004439DD"/>
    <w:rsid w:val="0045605E"/>
    <w:rsid w:val="0045761B"/>
    <w:rsid w:val="00485F08"/>
    <w:rsid w:val="004C3594"/>
    <w:rsid w:val="004E6035"/>
    <w:rsid w:val="00525525"/>
    <w:rsid w:val="00552BA5"/>
    <w:rsid w:val="005813D8"/>
    <w:rsid w:val="00595820"/>
    <w:rsid w:val="005C0339"/>
    <w:rsid w:val="006052B9"/>
    <w:rsid w:val="006228E0"/>
    <w:rsid w:val="00634885"/>
    <w:rsid w:val="006466E2"/>
    <w:rsid w:val="00653884"/>
    <w:rsid w:val="00655256"/>
    <w:rsid w:val="006824D3"/>
    <w:rsid w:val="006C62A6"/>
    <w:rsid w:val="007B5F4C"/>
    <w:rsid w:val="007B606B"/>
    <w:rsid w:val="007C4938"/>
    <w:rsid w:val="007D1E41"/>
    <w:rsid w:val="007D287D"/>
    <w:rsid w:val="00861931"/>
    <w:rsid w:val="00862BB3"/>
    <w:rsid w:val="00870D40"/>
    <w:rsid w:val="00881BFB"/>
    <w:rsid w:val="0089781F"/>
    <w:rsid w:val="00910A48"/>
    <w:rsid w:val="00916D7A"/>
    <w:rsid w:val="009270E7"/>
    <w:rsid w:val="00930191"/>
    <w:rsid w:val="009352F6"/>
    <w:rsid w:val="00974B14"/>
    <w:rsid w:val="00987B89"/>
    <w:rsid w:val="00997ACC"/>
    <w:rsid w:val="009A0B02"/>
    <w:rsid w:val="009C2306"/>
    <w:rsid w:val="009E330A"/>
    <w:rsid w:val="00A14C6F"/>
    <w:rsid w:val="00A205FB"/>
    <w:rsid w:val="00A71AA5"/>
    <w:rsid w:val="00AD6EB1"/>
    <w:rsid w:val="00B0593E"/>
    <w:rsid w:val="00B24BB8"/>
    <w:rsid w:val="00B63558"/>
    <w:rsid w:val="00BE31F7"/>
    <w:rsid w:val="00BE3F75"/>
    <w:rsid w:val="00C1477B"/>
    <w:rsid w:val="00C25814"/>
    <w:rsid w:val="00C37811"/>
    <w:rsid w:val="00C80FA1"/>
    <w:rsid w:val="00C9085D"/>
    <w:rsid w:val="00D055BB"/>
    <w:rsid w:val="00D5437C"/>
    <w:rsid w:val="00D76760"/>
    <w:rsid w:val="00D933F8"/>
    <w:rsid w:val="00D9416F"/>
    <w:rsid w:val="00DA058F"/>
    <w:rsid w:val="00DB1F40"/>
    <w:rsid w:val="00DB561A"/>
    <w:rsid w:val="00E12DFA"/>
    <w:rsid w:val="00E16912"/>
    <w:rsid w:val="00E20E4D"/>
    <w:rsid w:val="00E3289C"/>
    <w:rsid w:val="00E36881"/>
    <w:rsid w:val="00E45517"/>
    <w:rsid w:val="00E7163A"/>
    <w:rsid w:val="00E91E86"/>
    <w:rsid w:val="00ED6A6F"/>
    <w:rsid w:val="00EE0D1D"/>
    <w:rsid w:val="00EE361D"/>
    <w:rsid w:val="00EE520B"/>
    <w:rsid w:val="00EE57D3"/>
    <w:rsid w:val="00F509DC"/>
    <w:rsid w:val="00F56832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EA74B"/>
  <w15:docId w15:val="{D12C5A42-67F1-426E-906D-A23E980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092"/>
    <w:pPr>
      <w:spacing w:line="473" w:lineRule="exact"/>
    </w:pPr>
    <w:rPr>
      <w:sz w:val="18"/>
    </w:rPr>
  </w:style>
  <w:style w:type="paragraph" w:styleId="Heading1">
    <w:name w:val="heading 1"/>
    <w:basedOn w:val="Normal"/>
    <w:next w:val="Normal"/>
    <w:qFormat/>
    <w:rsid w:val="00007092"/>
    <w:pPr>
      <w:keepNext/>
      <w:spacing w:line="24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092"/>
    <w:pPr>
      <w:keepNext/>
      <w:ind w:left="288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007092"/>
    <w:pPr>
      <w:spacing w:line="237" w:lineRule="exact"/>
    </w:pPr>
  </w:style>
  <w:style w:type="paragraph" w:customStyle="1" w:styleId="15Spacing">
    <w:name w:val="1.5 Spacing"/>
    <w:basedOn w:val="Normal"/>
    <w:rsid w:val="00007092"/>
    <w:pPr>
      <w:spacing w:line="355" w:lineRule="exact"/>
    </w:pPr>
  </w:style>
  <w:style w:type="paragraph" w:customStyle="1" w:styleId="DoubleSpacing">
    <w:name w:val="Double Spacing"/>
    <w:basedOn w:val="Normal"/>
    <w:rsid w:val="00007092"/>
  </w:style>
  <w:style w:type="paragraph" w:customStyle="1" w:styleId="AttorneyName">
    <w:name w:val="Attorney Name"/>
    <w:basedOn w:val="SingleSpacing"/>
    <w:rsid w:val="00007092"/>
  </w:style>
  <w:style w:type="paragraph" w:customStyle="1" w:styleId="FirmName">
    <w:name w:val="Firm Name"/>
    <w:basedOn w:val="SingleSpacing"/>
    <w:rsid w:val="00007092"/>
    <w:pPr>
      <w:jc w:val="center"/>
    </w:pPr>
  </w:style>
  <w:style w:type="paragraph" w:customStyle="1" w:styleId="SignatureBlock">
    <w:name w:val="Signature Block"/>
    <w:basedOn w:val="SingleSpacing"/>
    <w:rsid w:val="00007092"/>
    <w:pPr>
      <w:ind w:left="5760"/>
    </w:pPr>
  </w:style>
  <w:style w:type="paragraph" w:styleId="Header">
    <w:name w:val="header"/>
    <w:basedOn w:val="Normal"/>
    <w:rsid w:val="000070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0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7092"/>
    <w:pPr>
      <w:jc w:val="center"/>
    </w:pPr>
    <w:rPr>
      <w:b/>
      <w:bCs/>
      <w:sz w:val="24"/>
    </w:rPr>
  </w:style>
  <w:style w:type="paragraph" w:styleId="BlockText">
    <w:name w:val="Block Text"/>
    <w:basedOn w:val="Normal"/>
    <w:rsid w:val="00007092"/>
    <w:pPr>
      <w:tabs>
        <w:tab w:val="left" w:pos="-720"/>
        <w:tab w:val="left" w:pos="0"/>
      </w:tabs>
      <w:suppressAutoHyphens/>
      <w:spacing w:line="240" w:lineRule="atLeast"/>
      <w:ind w:left="720" w:right="720"/>
      <w:jc w:val="both"/>
    </w:pPr>
    <w:rPr>
      <w:b/>
      <w:spacing w:val="-3"/>
      <w:sz w:val="24"/>
    </w:rPr>
  </w:style>
  <w:style w:type="paragraph" w:styleId="BalloonText">
    <w:name w:val="Balloon Text"/>
    <w:basedOn w:val="Normal"/>
    <w:link w:val="BalloonTextChar"/>
    <w:rsid w:val="00EE0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k\Local%20Settings\Temporary%20Internet%20Files\OLK39\(1)%20RES%20Format%20Block%20(1102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172A-83C0-4EFC-8D45-D326831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RES Format Block (110205)</Template>
  <TotalTime>74</TotalTime>
  <Pages>2</Pages>
  <Words>287</Words>
  <Characters>1602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Rick</dc:creator>
  <cp:lastModifiedBy>Jayne Westman</cp:lastModifiedBy>
  <cp:revision>5</cp:revision>
  <cp:lastPrinted>2022-04-12T19:57:00Z</cp:lastPrinted>
  <dcterms:created xsi:type="dcterms:W3CDTF">2022-04-05T20:57:00Z</dcterms:created>
  <dcterms:modified xsi:type="dcterms:W3CDTF">2022-04-15T22:08:00Z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